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C84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78E0ED13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67F3EC09" w14:textId="639BF3D6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r w:rsidRPr="00F81F00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F81F00">
        <w:rPr>
          <w:rFonts w:ascii="Cambria" w:hAnsi="Cambria"/>
          <w:b/>
          <w:color w:val="auto"/>
          <w:sz w:val="24"/>
          <w:szCs w:val="24"/>
        </w:rPr>
        <w:t xml:space="preserve">: </w:t>
      </w:r>
      <w:bookmarkStart w:id="0" w:name="_Hlk100223237"/>
      <w:r w:rsidR="00807143" w:rsidRPr="0040580C">
        <w:rPr>
          <w:rFonts w:ascii="Cambria" w:hAnsi="Cambria"/>
          <w:b/>
        </w:rPr>
        <w:t>GWI.271.1.</w:t>
      </w:r>
      <w:r w:rsidR="00807143">
        <w:rPr>
          <w:rFonts w:ascii="Cambria" w:hAnsi="Cambria"/>
          <w:b/>
        </w:rPr>
        <w:t>3</w:t>
      </w:r>
      <w:r w:rsidR="00807143" w:rsidRPr="0040580C">
        <w:rPr>
          <w:rFonts w:ascii="Cambria" w:hAnsi="Cambria"/>
          <w:b/>
        </w:rPr>
        <w:t>.202</w:t>
      </w:r>
      <w:r w:rsidR="00807143" w:rsidRPr="00807143">
        <w:rPr>
          <w:rFonts w:ascii="Cambria" w:hAnsi="Cambria"/>
          <w:b/>
        </w:rPr>
        <w:t>2</w:t>
      </w:r>
      <w:bookmarkEnd w:id="0"/>
      <w:r w:rsidR="00450BA7" w:rsidRPr="00807143">
        <w:rPr>
          <w:rFonts w:ascii="Cambria" w:hAnsi="Cambria"/>
          <w:b/>
          <w:color w:val="auto"/>
          <w:sz w:val="24"/>
          <w:szCs w:val="24"/>
        </w:rPr>
        <w:t>)</w:t>
      </w:r>
    </w:p>
    <w:p w14:paraId="13B2F21C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52FED1AB" w14:textId="77777777" w:rsidR="002B42AD" w:rsidRPr="00BE755A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4BE817D" w14:textId="77777777" w:rsidR="002B42AD" w:rsidRPr="00BE755A" w:rsidRDefault="002B42AD" w:rsidP="002B42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6B7A4F41" w14:textId="77777777" w:rsidR="002B42AD" w:rsidRPr="00BE755A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4E3F6F51" w14:textId="77777777" w:rsidR="002B42AD" w:rsidRPr="00BE755A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729E5642" w14:textId="3D78A9CD" w:rsidR="002B42AD" w:rsidRPr="00BE755A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807143" w:rsidRPr="00747BDB">
        <w:rPr>
          <w:rFonts w:ascii="Cambria" w:hAnsi="Cambria" w:cs="Arial"/>
          <w:bCs/>
        </w:rPr>
        <w:t>/</w:t>
      </w:r>
      <w:proofErr w:type="spellStart"/>
      <w:r w:rsidR="00807143" w:rsidRPr="00747BDB">
        <w:rPr>
          <w:rFonts w:ascii="Cambria" w:hAnsi="Cambria" w:cs="Arial"/>
          <w:bCs/>
        </w:rPr>
        <w:t>gminaglowno</w:t>
      </w:r>
      <w:proofErr w:type="spellEnd"/>
      <w:r w:rsidR="00807143" w:rsidRPr="00747BDB">
        <w:rPr>
          <w:rFonts w:ascii="Cambria" w:hAnsi="Cambria" w:cs="Arial"/>
          <w:bCs/>
        </w:rPr>
        <w:t>/skrytka</w:t>
      </w:r>
      <w:r w:rsidR="00807143">
        <w:rPr>
          <w:rFonts w:ascii="Cambria" w:hAnsi="Cambria" w:cs="Arial"/>
          <w:bCs/>
        </w:rPr>
        <w:t xml:space="preserve"> lub </w:t>
      </w:r>
      <w:r w:rsidR="00807143" w:rsidRPr="00747BDB">
        <w:rPr>
          <w:rFonts w:ascii="Cambria" w:hAnsi="Cambria" w:cs="Arial"/>
          <w:bCs/>
        </w:rPr>
        <w:t>/</w:t>
      </w:r>
      <w:proofErr w:type="spellStart"/>
      <w:r w:rsidR="00807143" w:rsidRPr="00747BDB">
        <w:rPr>
          <w:rFonts w:ascii="Cambria" w:hAnsi="Cambria" w:cs="Arial"/>
          <w:bCs/>
        </w:rPr>
        <w:t>gminaglowno</w:t>
      </w:r>
      <w:proofErr w:type="spellEnd"/>
      <w:r w:rsidR="00807143" w:rsidRPr="00747BDB">
        <w:rPr>
          <w:rFonts w:ascii="Cambria" w:hAnsi="Cambria" w:cs="Arial"/>
          <w:bCs/>
        </w:rPr>
        <w:t>/</w:t>
      </w:r>
      <w:proofErr w:type="spellStart"/>
      <w:r w:rsidR="00807143" w:rsidRPr="00747BDB">
        <w:rPr>
          <w:rFonts w:ascii="Cambria" w:hAnsi="Cambria" w:cs="Arial"/>
          <w:bCs/>
        </w:rPr>
        <w:t>SkrytkaESP</w:t>
      </w:r>
      <w:proofErr w:type="spellEnd"/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</w:t>
      </w:r>
      <w:proofErr w:type="spellStart"/>
      <w:r w:rsidRPr="00BE755A">
        <w:rPr>
          <w:rFonts w:ascii="Cambria" w:hAnsi="Cambria" w:cs="Arial"/>
          <w:bCs/>
        </w:rPr>
        <w:t>ePUAP</w:t>
      </w:r>
      <w:proofErr w:type="spellEnd"/>
      <w:r w:rsidRPr="00BE755A">
        <w:rPr>
          <w:rFonts w:ascii="Cambria" w:hAnsi="Cambria" w:cs="Arial"/>
          <w:bCs/>
        </w:rPr>
        <w:t xml:space="preserve">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600807" w14:textId="77777777" w:rsidR="002B42AD" w:rsidRPr="00BE755A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6220DDAA" w14:textId="77777777" w:rsidR="002B42AD" w:rsidRPr="00BE755A" w:rsidRDefault="002B42AD" w:rsidP="002B42A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21E4BCE5" w14:textId="77777777" w:rsidR="002B42AD" w:rsidRPr="00BE755A" w:rsidRDefault="002B42AD" w:rsidP="002B42A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5F2F5383" w14:textId="77777777" w:rsidR="002B42AD" w:rsidRDefault="002B42AD" w:rsidP="002B42A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35A3BCE1" w14:textId="77777777" w:rsidR="002B42AD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6591D9FB" w14:textId="77777777" w:rsidR="009C1F66" w:rsidRPr="00A17502" w:rsidRDefault="009C1F66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7644EA6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4E29EF53" w14:textId="77777777" w:rsidR="00606429" w:rsidRPr="00A17502" w:rsidRDefault="009B060F" w:rsidP="00A17502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1418B84B">
            <v:rect id="_x0000_s2051" alt="" style="position:absolute;margin-left:6.55pt;margin-top:16.25pt;width:15.6pt;height:14.4pt;z-index:251657216;mso-wrap-edited:f"/>
          </w:pict>
        </w:r>
      </w:ins>
    </w:p>
    <w:p w14:paraId="39CF25C2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5AE85ED0" w14:textId="77777777" w:rsidR="00606429" w:rsidRPr="00A17502" w:rsidRDefault="009B060F" w:rsidP="00A17502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1362D1DE">
            <v:rect id="_x0000_s2050" alt="" style="position:absolute;margin-left:6.55pt;margin-top:13.3pt;width:15.6pt;height:14.4pt;z-index:251658240;mso-wrap-edited:f"/>
          </w:pict>
        </w:r>
      </w:ins>
    </w:p>
    <w:p w14:paraId="1F8A3B83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19E44A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1D579A3D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4C4E83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10D0F1F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D09F83E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02855684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5054C052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E62F6BC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15A07F30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493C15B3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17502" w:rsidRPr="00A17502" w14:paraId="3760B6A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955E3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21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1129</w:t>
            </w:r>
            <w:r w:rsidRPr="00A17502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A17502">
              <w:rPr>
                <w:rFonts w:ascii="Cambria" w:hAnsi="Cambria"/>
                <w:b/>
              </w:rPr>
              <w:t>późn</w:t>
            </w:r>
            <w:proofErr w:type="spellEnd"/>
            <w:r w:rsidRPr="00A17502">
              <w:rPr>
                <w:rFonts w:ascii="Cambria" w:hAnsi="Cambria"/>
                <w:b/>
              </w:rPr>
              <w:t>. zm.) - dalej: ustawa Pzp</w:t>
            </w:r>
          </w:p>
          <w:p w14:paraId="6400A17B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73FD87C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lastRenderedPageBreak/>
              <w:t>DOTYCZĄCE WARUNKÓW UDZIAŁU W POSTĘPOWANIU</w:t>
            </w:r>
          </w:p>
        </w:tc>
      </w:tr>
    </w:tbl>
    <w:p w14:paraId="144B376D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49A0A85" w14:textId="77777777" w:rsidR="004B52B4" w:rsidRPr="00BA7A64" w:rsidRDefault="004B52B4" w:rsidP="00E70B6D">
      <w:pPr>
        <w:jc w:val="both"/>
        <w:rPr>
          <w:rFonts w:ascii="Cambria" w:hAnsi="Cambria"/>
          <w:b/>
          <w:bCs/>
          <w:i/>
          <w:iCs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3" w:name="_Hlk93733097"/>
      <w:r w:rsidR="002B42AD" w:rsidRPr="004070A4">
        <w:rPr>
          <w:rFonts w:ascii="Cambria" w:hAnsi="Cambria"/>
          <w:b/>
          <w:bCs/>
          <w:i/>
          <w:iCs/>
        </w:rPr>
        <w:t>Budowa żłobka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3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Pr="00CA7E78">
        <w:rPr>
          <w:rFonts w:ascii="Cambria" w:hAnsi="Cambria"/>
          <w:snapToGrid w:val="0"/>
        </w:rPr>
        <w:t>p</w:t>
      </w:r>
      <w:r w:rsidRPr="00CA7E78">
        <w:rPr>
          <w:rFonts w:ascii="Cambria" w:hAnsi="Cambria"/>
        </w:rPr>
        <w:t xml:space="preserve">rowadzonego przez </w:t>
      </w:r>
      <w:r w:rsidRPr="00CA7E78">
        <w:rPr>
          <w:rFonts w:ascii="Cambria" w:hAnsi="Cambria"/>
          <w:b/>
          <w:bCs/>
        </w:rPr>
        <w:t xml:space="preserve">Gminę </w:t>
      </w:r>
      <w:r w:rsidR="002B42AD">
        <w:rPr>
          <w:rFonts w:ascii="Cambria" w:hAnsi="Cambria"/>
          <w:b/>
          <w:bCs/>
        </w:rPr>
        <w:t>Głowno</w:t>
      </w:r>
      <w:r w:rsidRPr="00CA7E78">
        <w:rPr>
          <w:rFonts w:ascii="Cambria" w:hAnsi="Cambria"/>
          <w:b/>
        </w:rPr>
        <w:t xml:space="preserve">, </w:t>
      </w:r>
      <w:r w:rsidRPr="00CA7E78">
        <w:rPr>
          <w:rFonts w:ascii="Cambria" w:hAnsi="Cambria"/>
          <w:b/>
          <w:u w:val="single"/>
        </w:rPr>
        <w:t>oświadczam, co następuje:</w:t>
      </w:r>
    </w:p>
    <w:p w14:paraId="44925374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C985964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3BAA1969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79DA0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4534288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D046B62" w14:textId="77777777" w:rsidR="00A17502" w:rsidRPr="00807143" w:rsidRDefault="009B060F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w:pict w14:anchorId="5119E31A">
          <v:rect id="_x0000_s2052" style="position:absolute;left:0;text-align:left;margin-left:32.95pt;margin-top:5.5pt;width:12.6pt;height:8.4pt;z-index:251659264"/>
        </w:pict>
      </w:r>
      <w:r w:rsidR="00975FD1" w:rsidRPr="00807143">
        <w:rPr>
          <w:rFonts w:ascii="Cambria" w:hAnsi="Cambria"/>
        </w:rPr>
        <w:fldChar w:fldCharType="begin"/>
      </w:r>
      <w:r w:rsidR="0099589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692A3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17502" w:rsidRPr="00807143">
        <w:rPr>
          <w:rFonts w:ascii="Cambria" w:hAnsi="Cambria"/>
          <w:lang w:val="en-US"/>
        </w:rPr>
        <w:t xml:space="preserve">6.1.4 </w:t>
      </w:r>
      <w:proofErr w:type="spellStart"/>
      <w:r w:rsidR="00A17502" w:rsidRPr="00807143">
        <w:rPr>
          <w:rFonts w:ascii="Cambria" w:hAnsi="Cambria"/>
          <w:lang w:val="en-US"/>
        </w:rPr>
        <w:t>ppkt</w:t>
      </w:r>
      <w:proofErr w:type="spellEnd"/>
      <w:r w:rsidR="00A17502" w:rsidRPr="00807143">
        <w:rPr>
          <w:rFonts w:ascii="Cambria" w:hAnsi="Cambria"/>
          <w:lang w:val="en-US"/>
        </w:rPr>
        <w:t xml:space="preserve"> 1</w:t>
      </w:r>
      <w:r w:rsidR="00021B68" w:rsidRPr="00807143">
        <w:rPr>
          <w:rFonts w:ascii="Cambria" w:hAnsi="Cambria"/>
          <w:lang w:val="en-US"/>
        </w:rPr>
        <w:t>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2D98775A" w14:textId="77777777" w:rsidR="00A17502" w:rsidRPr="00807143" w:rsidRDefault="009B060F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pict w14:anchorId="12C4E7F4">
          <v:rect id="_x0000_s2053" style="position:absolute;left:0;text-align:left;margin-left:33.55pt;margin-top:5.4pt;width:12.6pt;height:8.4pt;z-index:251660288"/>
        </w:pict>
      </w:r>
      <w:r w:rsidR="00975FD1" w:rsidRPr="00807143">
        <w:rPr>
          <w:rFonts w:ascii="Cambria" w:hAnsi="Cambria"/>
        </w:rPr>
        <w:fldChar w:fldCharType="begin"/>
      </w:r>
      <w:r w:rsidR="00A17502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27033FC1">
          <v:shape id="_x0000_i1026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17502" w:rsidRPr="00807143">
        <w:rPr>
          <w:rFonts w:ascii="Cambria" w:hAnsi="Cambria"/>
          <w:lang w:val="en-US"/>
        </w:rPr>
        <w:t xml:space="preserve">6.1.4 </w:t>
      </w:r>
      <w:proofErr w:type="spellStart"/>
      <w:r w:rsidR="00A17502" w:rsidRPr="00807143">
        <w:rPr>
          <w:rFonts w:ascii="Cambria" w:hAnsi="Cambria"/>
          <w:lang w:val="en-US"/>
        </w:rPr>
        <w:t>ppkt</w:t>
      </w:r>
      <w:proofErr w:type="spellEnd"/>
      <w:r w:rsidR="00A17502" w:rsidRPr="00807143">
        <w:rPr>
          <w:rFonts w:ascii="Cambria" w:hAnsi="Cambria"/>
          <w:lang w:val="en-US"/>
        </w:rPr>
        <w:t xml:space="preserve"> 2</w:t>
      </w:r>
      <w:r w:rsidR="00021B68" w:rsidRPr="00807143">
        <w:rPr>
          <w:rFonts w:ascii="Cambria" w:hAnsi="Cambria"/>
          <w:lang w:val="en-US"/>
        </w:rPr>
        <w:t>) lit. a)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4D278F23" w14:textId="77777777" w:rsidR="00021B68" w:rsidRPr="00807143" w:rsidRDefault="009B060F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pict w14:anchorId="42B186DC">
          <v:rect id="_x0000_s2060" style="position:absolute;left:0;text-align:left;margin-left:33.55pt;margin-top:5.4pt;width:12.6pt;height:8.4pt;z-index:251664384"/>
        </w:pict>
      </w:r>
      <w:r w:rsidR="00975FD1" w:rsidRPr="00807143">
        <w:rPr>
          <w:rFonts w:ascii="Cambria" w:hAnsi="Cambria"/>
        </w:rPr>
        <w:fldChar w:fldCharType="begin"/>
      </w:r>
      <w:r w:rsidR="00021B68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2F8F8528">
          <v:shape id="_x0000_i1027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021B68" w:rsidRPr="00807143">
        <w:rPr>
          <w:rFonts w:ascii="Cambria" w:hAnsi="Cambria"/>
          <w:lang w:val="en-US"/>
        </w:rPr>
        <w:t xml:space="preserve">6.1.4 </w:t>
      </w:r>
      <w:proofErr w:type="spellStart"/>
      <w:r w:rsidR="00021B68" w:rsidRPr="00807143">
        <w:rPr>
          <w:rFonts w:ascii="Cambria" w:hAnsi="Cambria"/>
          <w:lang w:val="en-US"/>
        </w:rPr>
        <w:t>ppkt</w:t>
      </w:r>
      <w:proofErr w:type="spellEnd"/>
      <w:r w:rsidR="00021B68" w:rsidRPr="00807143">
        <w:rPr>
          <w:rFonts w:ascii="Cambria" w:hAnsi="Cambria"/>
          <w:lang w:val="en-US"/>
        </w:rPr>
        <w:t xml:space="preserve"> 2) lit. b) SWZ</w:t>
      </w:r>
    </w:p>
    <w:p w14:paraId="01AB0A95" w14:textId="77777777" w:rsidR="00021B68" w:rsidRPr="00807143" w:rsidRDefault="009B060F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pict w14:anchorId="2FF42434">
          <v:rect id="_x0000_s2061" style="position:absolute;left:0;text-align:left;margin-left:33.55pt;margin-top:5.4pt;width:12.6pt;height:8.4pt;z-index:251666432"/>
        </w:pict>
      </w:r>
      <w:r w:rsidR="00975FD1" w:rsidRPr="00807143">
        <w:rPr>
          <w:rFonts w:ascii="Cambria" w:hAnsi="Cambria"/>
        </w:rPr>
        <w:fldChar w:fldCharType="begin"/>
      </w:r>
      <w:r w:rsidR="00021B68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441D9C1B">
          <v:shape id="_x0000_i1028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021B68" w:rsidRPr="00807143">
        <w:rPr>
          <w:rFonts w:ascii="Cambria" w:hAnsi="Cambria"/>
          <w:lang w:val="en-US"/>
        </w:rPr>
        <w:t xml:space="preserve">6.1.4 </w:t>
      </w:r>
      <w:proofErr w:type="spellStart"/>
      <w:r w:rsidR="00021B68" w:rsidRPr="00807143">
        <w:rPr>
          <w:rFonts w:ascii="Cambria" w:hAnsi="Cambria"/>
          <w:lang w:val="en-US"/>
        </w:rPr>
        <w:t>ppkt</w:t>
      </w:r>
      <w:proofErr w:type="spellEnd"/>
      <w:r w:rsidR="00021B68" w:rsidRPr="00807143">
        <w:rPr>
          <w:rFonts w:ascii="Cambria" w:hAnsi="Cambria"/>
          <w:lang w:val="en-US"/>
        </w:rPr>
        <w:t xml:space="preserve"> 2) lit. c) SWZ</w:t>
      </w:r>
    </w:p>
    <w:p w14:paraId="19C1B9F1" w14:textId="77777777" w:rsidR="00021B68" w:rsidRPr="00807143" w:rsidRDefault="009B060F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pict w14:anchorId="3EFAA102">
          <v:rect id="_x0000_s2062" style="position:absolute;left:0;text-align:left;margin-left:33.55pt;margin-top:5.4pt;width:12.6pt;height:8.4pt;z-index:251668480"/>
        </w:pict>
      </w:r>
      <w:r w:rsidR="00975FD1" w:rsidRPr="00807143">
        <w:rPr>
          <w:rFonts w:ascii="Cambria" w:hAnsi="Cambria"/>
        </w:rPr>
        <w:fldChar w:fldCharType="begin"/>
      </w:r>
      <w:r w:rsidR="00021B68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2FFFA477">
          <v:shape id="_x0000_i1029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021B68" w:rsidRPr="00807143">
        <w:rPr>
          <w:rFonts w:ascii="Cambria" w:hAnsi="Cambria"/>
          <w:lang w:val="en-US"/>
        </w:rPr>
        <w:t xml:space="preserve">6.1.4 </w:t>
      </w:r>
      <w:proofErr w:type="spellStart"/>
      <w:r w:rsidR="00021B68" w:rsidRPr="00807143">
        <w:rPr>
          <w:rFonts w:ascii="Cambria" w:hAnsi="Cambria"/>
          <w:lang w:val="en-US"/>
        </w:rPr>
        <w:t>ppkt</w:t>
      </w:r>
      <w:proofErr w:type="spellEnd"/>
      <w:r w:rsidR="00021B68" w:rsidRPr="00807143">
        <w:rPr>
          <w:rFonts w:ascii="Cambria" w:hAnsi="Cambria"/>
          <w:lang w:val="en-US"/>
        </w:rPr>
        <w:t xml:space="preserve"> 2) lit. d) SWZ</w:t>
      </w:r>
    </w:p>
    <w:p w14:paraId="380714CA" w14:textId="77777777" w:rsidR="00413845" w:rsidRPr="00807143" w:rsidRDefault="009B060F" w:rsidP="00F9039F">
      <w:pPr>
        <w:pStyle w:val="NormalnyWeb"/>
        <w:shd w:val="clear" w:color="auto" w:fill="FFFFFF"/>
        <w:tabs>
          <w:tab w:val="left" w:pos="6105"/>
        </w:tabs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pict w14:anchorId="7D5541CB">
          <v:rect id="_x0000_s2078" style="position:absolute;left:0;text-align:left;margin-left:33.55pt;margin-top:5.4pt;width:12.6pt;height:8.4pt;z-index:251676672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4AC9FD69">
          <v:shape id="_x0000_i1030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e) SWZ</w:t>
      </w:r>
      <w:r w:rsidR="00F9039F" w:rsidRPr="00807143">
        <w:rPr>
          <w:rFonts w:ascii="Cambria" w:hAnsi="Cambria"/>
          <w:lang w:val="en-US"/>
        </w:rPr>
        <w:tab/>
      </w:r>
    </w:p>
    <w:p w14:paraId="02B569BF" w14:textId="77777777" w:rsidR="00413845" w:rsidRPr="00021B68" w:rsidRDefault="009B060F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pict w14:anchorId="420B77F1">
          <v:rect id="_x0000_s2079" style="position:absolute;left:0;text-align:left;margin-left:33.55pt;margin-top:5.4pt;width:12.6pt;height:8.4pt;z-index:251678720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4D052760">
          <v:shape id="_x0000_i1031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f) SWZ</w:t>
      </w:r>
    </w:p>
    <w:p w14:paraId="04A66822" w14:textId="77777777" w:rsidR="00413845" w:rsidRPr="00021B68" w:rsidRDefault="00413845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F5861D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2C270C59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4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8" w:anchor="m_-1249271703235908049__ftn1" w:history="1"/>
      <w:bookmarkEnd w:id="4"/>
      <w:r w:rsidRPr="00A17502">
        <w:rPr>
          <w:rFonts w:ascii="Cambria" w:hAnsi="Cambria"/>
        </w:rPr>
        <w:t>:</w:t>
      </w:r>
    </w:p>
    <w:p w14:paraId="71118CC5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952449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741F66B1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3B399D2" w14:textId="77777777" w:rsidR="00AF325B" w:rsidRPr="00807143" w:rsidRDefault="009B060F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w:pict w14:anchorId="59C46B02">
          <v:rect id="_x0000_s2063" style="position:absolute;left:0;text-align:left;margin-left:32.95pt;margin-top:5.5pt;width:12.6pt;height:8.4pt;z-index:251670528"/>
        </w:pict>
      </w:r>
      <w:r w:rsidR="00975FD1" w:rsidRPr="00807143">
        <w:rPr>
          <w:rFonts w:ascii="Cambria" w:hAnsi="Cambria"/>
        </w:rPr>
        <w:fldChar w:fldCharType="begin"/>
      </w:r>
      <w:r w:rsidR="00975FD1" w:rsidRPr="00807143">
        <w:rPr>
          <w:rFonts w:ascii="Cambria" w:hAnsi="Cambria"/>
          <w:lang w:val="en-US"/>
          <w:rPrChange w:id="5" w:author="Krzysztof Puchacz" w:date="2021-09-26T08:16:00Z">
            <w:rPr>
              <w:rFonts w:ascii="Cambria" w:hAnsi="Cambria"/>
            </w:rPr>
          </w:rPrChange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5F4A2376">
          <v:shape id="_x0000_i1032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1) SWZ</w:t>
      </w:r>
    </w:p>
    <w:p w14:paraId="4C210181" w14:textId="77777777" w:rsidR="00AF325B" w:rsidRPr="00807143" w:rsidRDefault="009B060F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pict w14:anchorId="3A3F49BF">
          <v:rect id="_x0000_s2064" style="position:absolute;left:0;text-align:left;margin-left:33.55pt;margin-top:5.4pt;width:12.6pt;height:8.4pt;z-index:251671552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28FD0319">
          <v:shape id="_x0000_i1033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a) SWZ</w:t>
      </w:r>
    </w:p>
    <w:p w14:paraId="29438137" w14:textId="77777777" w:rsidR="00AF325B" w:rsidRPr="00807143" w:rsidRDefault="009B060F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pict w14:anchorId="0D6CA057">
          <v:rect id="_x0000_s2065" style="position:absolute;left:0;text-align:left;margin-left:33.55pt;margin-top:5.4pt;width:12.6pt;height:8.4pt;z-index:251672576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1B4FDD4F">
          <v:shape id="_x0000_i1034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b) SWZ</w:t>
      </w:r>
    </w:p>
    <w:p w14:paraId="1DC0DC2C" w14:textId="77777777" w:rsidR="00AF325B" w:rsidRPr="00807143" w:rsidRDefault="009B060F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pict w14:anchorId="61E9DFE9">
          <v:rect id="_x0000_s2066" style="position:absolute;left:0;text-align:left;margin-left:33.55pt;margin-top:5.4pt;width:12.6pt;height:8.4pt;z-index:251673600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643FE108">
          <v:shape id="_x0000_i1035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c) SWZ</w:t>
      </w:r>
    </w:p>
    <w:p w14:paraId="0ACB3883" w14:textId="77777777" w:rsidR="00AF325B" w:rsidRPr="00807143" w:rsidRDefault="009B060F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pict w14:anchorId="01A8E59F">
          <v:rect id="_x0000_s2067" style="position:absolute;left:0;text-align:left;margin-left:33.55pt;margin-top:5.4pt;width:12.6pt;height:8.4pt;z-index:251674624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477DC5F3">
          <v:shape id="_x0000_i1036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d) SWZ</w:t>
      </w:r>
    </w:p>
    <w:p w14:paraId="3143B9BB" w14:textId="77777777" w:rsidR="00413845" w:rsidRPr="00807143" w:rsidRDefault="009B060F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pict w14:anchorId="3F1FD62B">
          <v:rect id="_x0000_s2080" style="position:absolute;left:0;text-align:left;margin-left:33.55pt;margin-top:5.4pt;width:12.6pt;height:8.4pt;z-index:251680768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4367FB39">
          <v:shape id="_x0000_i1037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e) SWZ</w:t>
      </w:r>
    </w:p>
    <w:p w14:paraId="0E3900FF" w14:textId="77777777" w:rsidR="00413845" w:rsidRPr="00021B68" w:rsidRDefault="009B060F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807143">
        <w:rPr>
          <w:rFonts w:ascii="Cambria" w:hAnsi="Cambria"/>
          <w:noProof/>
        </w:rPr>
        <w:lastRenderedPageBreak/>
        <w:pict w14:anchorId="071D9E1D">
          <v:rect id="_x0000_s2081" style="position:absolute;left:0;text-align:left;margin-left:33.55pt;margin-top:5.4pt;width:12.6pt;height:8.4pt;z-index:251681792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 w:rsidRPr="00807143">
        <w:rPr>
          <w:rFonts w:ascii="Cambria" w:hAnsi="Cambria"/>
        </w:rPr>
        <w:pict w14:anchorId="1647814D">
          <v:shape id="_x0000_i1038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f) SWZ</w:t>
      </w:r>
    </w:p>
    <w:p w14:paraId="3BE7E3BE" w14:textId="77777777" w:rsidR="00413845" w:rsidRPr="00021B68" w:rsidRDefault="00413845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4A18D733" w14:textId="77777777" w:rsidR="00D95E7F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36049DF0" w14:textId="77777777"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6A2BD4E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2E94990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5BEC6C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DDA7F3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1C80EA53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18AA2BD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5360F86D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4A274A3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56C093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B26A1C3" w14:textId="77777777" w:rsidR="00AD1300" w:rsidRPr="00A17502" w:rsidRDefault="009B060F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B9CA" w14:textId="77777777" w:rsidR="009B060F" w:rsidRDefault="009B060F" w:rsidP="00AF0EDA">
      <w:r>
        <w:separator/>
      </w:r>
    </w:p>
  </w:endnote>
  <w:endnote w:type="continuationSeparator" w:id="0">
    <w:p w14:paraId="42BEFC6D" w14:textId="77777777" w:rsidR="009B060F" w:rsidRDefault="009B060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5059" w14:textId="77777777" w:rsidR="00D95E7F" w:rsidRDefault="00D95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A2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A21D" w14:textId="77777777" w:rsidR="00D95E7F" w:rsidRDefault="00D95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4653" w14:textId="77777777" w:rsidR="009B060F" w:rsidRDefault="009B060F" w:rsidP="00AF0EDA">
      <w:r>
        <w:separator/>
      </w:r>
    </w:p>
  </w:footnote>
  <w:footnote w:type="continuationSeparator" w:id="0">
    <w:p w14:paraId="238F3797" w14:textId="77777777" w:rsidR="009B060F" w:rsidRDefault="009B060F" w:rsidP="00AF0EDA">
      <w:r>
        <w:continuationSeparator/>
      </w:r>
    </w:p>
  </w:footnote>
  <w:footnote w:id="1">
    <w:p w14:paraId="1207682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1345553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0FBA15DD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70E5886A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920" w14:textId="77777777" w:rsidR="00D95E7F" w:rsidRDefault="00D95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383" w14:textId="77777777" w:rsidR="00021B68" w:rsidRDefault="00021B68" w:rsidP="00021B68">
    <w:pPr>
      <w:jc w:val="center"/>
      <w:rPr>
        <w:sz w:val="18"/>
        <w:szCs w:val="18"/>
      </w:rPr>
    </w:pPr>
  </w:p>
  <w:p w14:paraId="13C10447" w14:textId="77777777" w:rsidR="00021B68" w:rsidRDefault="00021B68" w:rsidP="00021B68">
    <w:pPr>
      <w:jc w:val="center"/>
      <w:rPr>
        <w:sz w:val="18"/>
        <w:szCs w:val="18"/>
      </w:rPr>
    </w:pPr>
  </w:p>
  <w:p w14:paraId="6ECDC74C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bookmarkStart w:id="6" w:name="_Hlk93733036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C4EA8E9" wp14:editId="40B29842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E87FCDC" wp14:editId="61FC5870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28D9BCB2" wp14:editId="4428C3BE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6AEA2A03" wp14:editId="345A94B3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638E97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71622AE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5E156112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7539D85C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472E460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5420151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0395ACA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7" w:name="_Hlk69301960"/>
    <w:bookmarkEnd w:id="7"/>
  </w:p>
  <w:bookmarkEnd w:id="6"/>
  <w:p w14:paraId="135CD379" w14:textId="77777777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9BA7" w14:textId="77777777" w:rsidR="00D95E7F" w:rsidRDefault="00D95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93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033"/>
    <w:rsid w:val="00021B68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6A9F"/>
    <w:rsid w:val="001A1893"/>
    <w:rsid w:val="001A276E"/>
    <w:rsid w:val="001B39BC"/>
    <w:rsid w:val="001C15E2"/>
    <w:rsid w:val="001C1F05"/>
    <w:rsid w:val="001D435A"/>
    <w:rsid w:val="001F7FE0"/>
    <w:rsid w:val="00213FE8"/>
    <w:rsid w:val="002152B1"/>
    <w:rsid w:val="00221F0D"/>
    <w:rsid w:val="00223124"/>
    <w:rsid w:val="0023534F"/>
    <w:rsid w:val="0025544E"/>
    <w:rsid w:val="00264423"/>
    <w:rsid w:val="002755AF"/>
    <w:rsid w:val="00283EDB"/>
    <w:rsid w:val="0028661B"/>
    <w:rsid w:val="002A753A"/>
    <w:rsid w:val="002B42AD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17F9"/>
    <w:rsid w:val="00373764"/>
    <w:rsid w:val="00377705"/>
    <w:rsid w:val="003934AE"/>
    <w:rsid w:val="003A74BC"/>
    <w:rsid w:val="003B07F2"/>
    <w:rsid w:val="003C3099"/>
    <w:rsid w:val="003E33DA"/>
    <w:rsid w:val="004130BE"/>
    <w:rsid w:val="00413845"/>
    <w:rsid w:val="00433255"/>
    <w:rsid w:val="00440597"/>
    <w:rsid w:val="00450BA7"/>
    <w:rsid w:val="004921CC"/>
    <w:rsid w:val="004B52B4"/>
    <w:rsid w:val="004C7DA9"/>
    <w:rsid w:val="004E2A60"/>
    <w:rsid w:val="004E500B"/>
    <w:rsid w:val="004F2E8E"/>
    <w:rsid w:val="004F478A"/>
    <w:rsid w:val="00512B7E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72E3C"/>
    <w:rsid w:val="0059552A"/>
    <w:rsid w:val="005A04FC"/>
    <w:rsid w:val="005A365D"/>
    <w:rsid w:val="005B1C97"/>
    <w:rsid w:val="005E13CF"/>
    <w:rsid w:val="005E365A"/>
    <w:rsid w:val="005F2346"/>
    <w:rsid w:val="00606429"/>
    <w:rsid w:val="00617E86"/>
    <w:rsid w:val="0062335A"/>
    <w:rsid w:val="00631894"/>
    <w:rsid w:val="0064145F"/>
    <w:rsid w:val="00662DA6"/>
    <w:rsid w:val="006779DB"/>
    <w:rsid w:val="00680DAE"/>
    <w:rsid w:val="00692CD9"/>
    <w:rsid w:val="006946FF"/>
    <w:rsid w:val="006B0294"/>
    <w:rsid w:val="006B4891"/>
    <w:rsid w:val="006D4399"/>
    <w:rsid w:val="006E361B"/>
    <w:rsid w:val="006F1BBA"/>
    <w:rsid w:val="006F3C4C"/>
    <w:rsid w:val="006F5BED"/>
    <w:rsid w:val="007000F6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07143"/>
    <w:rsid w:val="00813E2E"/>
    <w:rsid w:val="00816D2C"/>
    <w:rsid w:val="0083019E"/>
    <w:rsid w:val="00831FB9"/>
    <w:rsid w:val="00861F70"/>
    <w:rsid w:val="00874BD0"/>
    <w:rsid w:val="0089280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FD1"/>
    <w:rsid w:val="0099589B"/>
    <w:rsid w:val="00997576"/>
    <w:rsid w:val="009A2354"/>
    <w:rsid w:val="009A6059"/>
    <w:rsid w:val="009B060F"/>
    <w:rsid w:val="009B2BDA"/>
    <w:rsid w:val="009C1F66"/>
    <w:rsid w:val="009D1568"/>
    <w:rsid w:val="009D4C08"/>
    <w:rsid w:val="009D6EA9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08BE"/>
    <w:rsid w:val="00A714C8"/>
    <w:rsid w:val="00A8020B"/>
    <w:rsid w:val="00A96370"/>
    <w:rsid w:val="00AA0A95"/>
    <w:rsid w:val="00AA7906"/>
    <w:rsid w:val="00AC6CA8"/>
    <w:rsid w:val="00AC7BB0"/>
    <w:rsid w:val="00AD16E3"/>
    <w:rsid w:val="00AE654B"/>
    <w:rsid w:val="00AF0EDA"/>
    <w:rsid w:val="00AF2497"/>
    <w:rsid w:val="00AF325B"/>
    <w:rsid w:val="00B02580"/>
    <w:rsid w:val="00B06F44"/>
    <w:rsid w:val="00B25E74"/>
    <w:rsid w:val="00B32577"/>
    <w:rsid w:val="00B55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7EE5"/>
    <w:rsid w:val="00CA7A81"/>
    <w:rsid w:val="00CA7E78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814EE"/>
    <w:rsid w:val="00D95E7F"/>
    <w:rsid w:val="00DA23A4"/>
    <w:rsid w:val="00DB7B4B"/>
    <w:rsid w:val="00DD5240"/>
    <w:rsid w:val="00DE016F"/>
    <w:rsid w:val="00DF04B5"/>
    <w:rsid w:val="00DF2B71"/>
    <w:rsid w:val="00E01ABD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70B6D"/>
    <w:rsid w:val="00E862B4"/>
    <w:rsid w:val="00E91A00"/>
    <w:rsid w:val="00E97DAF"/>
    <w:rsid w:val="00EA0EA4"/>
    <w:rsid w:val="00EA2520"/>
    <w:rsid w:val="00EA3F0C"/>
    <w:rsid w:val="00EA7D82"/>
    <w:rsid w:val="00ED263F"/>
    <w:rsid w:val="00ED4D01"/>
    <w:rsid w:val="00ED59C0"/>
    <w:rsid w:val="00F2225B"/>
    <w:rsid w:val="00F27750"/>
    <w:rsid w:val="00F36501"/>
    <w:rsid w:val="00F42B16"/>
    <w:rsid w:val="00F57AD2"/>
    <w:rsid w:val="00F612B3"/>
    <w:rsid w:val="00F81F00"/>
    <w:rsid w:val="00F825DF"/>
    <w:rsid w:val="00F84E9A"/>
    <w:rsid w:val="00F9039F"/>
    <w:rsid w:val="00FA0D14"/>
    <w:rsid w:val="00FD0205"/>
    <w:rsid w:val="00FE7D1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40333BE1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91F0-59FF-4AEE-A0D2-FB15321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159</cp:revision>
  <cp:lastPrinted>2021-10-08T09:23:00Z</cp:lastPrinted>
  <dcterms:created xsi:type="dcterms:W3CDTF">2017-01-13T21:57:00Z</dcterms:created>
  <dcterms:modified xsi:type="dcterms:W3CDTF">2022-04-12T10:32:00Z</dcterms:modified>
</cp:coreProperties>
</file>